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09F6E" w14:textId="77777777" w:rsidR="003209F0" w:rsidRPr="00E64B79" w:rsidRDefault="00394798">
      <w:pPr>
        <w:rPr>
          <w:rFonts w:cstheme="minorHAnsi"/>
          <w:szCs w:val="22"/>
        </w:rPr>
      </w:pPr>
      <w:r w:rsidRPr="00E64B79">
        <w:rPr>
          <w:rFonts w:cstheme="minorHAnsi"/>
          <w:szCs w:val="22"/>
        </w:rPr>
        <w:t>Name des Zuwendungsempfänger</w:t>
      </w:r>
      <w:r w:rsidR="004C0B9B" w:rsidRPr="00E64B79">
        <w:rPr>
          <w:rFonts w:cstheme="minorHAnsi"/>
          <w:szCs w:val="22"/>
        </w:rPr>
        <w:t>s</w:t>
      </w:r>
      <w:r w:rsidR="00DA7E31">
        <w:rPr>
          <w:rFonts w:cstheme="minorHAnsi"/>
          <w:szCs w:val="22"/>
        </w:rPr>
        <w:t>:</w:t>
      </w:r>
    </w:p>
    <w:p w14:paraId="54013DAA" w14:textId="77777777" w:rsidR="00394798" w:rsidRPr="00E64B79" w:rsidRDefault="00394798" w:rsidP="00394798">
      <w:pPr>
        <w:rPr>
          <w:rFonts w:cstheme="minorHAnsi"/>
          <w:szCs w:val="22"/>
        </w:rPr>
      </w:pPr>
      <w:bookmarkStart w:id="0" w:name="_Hlk120009301"/>
      <w:r w:rsidRPr="00E64B79">
        <w:rPr>
          <w:rFonts w:cstheme="minorHAnsi"/>
          <w:szCs w:val="22"/>
        </w:rPr>
        <w:t>Titel des RIE-Forschungsprojekts</w:t>
      </w:r>
      <w:bookmarkEnd w:id="0"/>
      <w:r w:rsidRPr="00E64B79">
        <w:rPr>
          <w:rFonts w:cstheme="minorHAnsi"/>
          <w:szCs w:val="22"/>
        </w:rPr>
        <w:t xml:space="preserve">: </w:t>
      </w:r>
    </w:p>
    <w:p w14:paraId="4EA78297" w14:textId="77777777" w:rsidR="00394798" w:rsidRPr="00E64B79" w:rsidRDefault="00394798" w:rsidP="00394798">
      <w:pPr>
        <w:rPr>
          <w:rFonts w:cstheme="minorHAnsi"/>
          <w:szCs w:val="22"/>
        </w:rPr>
      </w:pPr>
      <w:r w:rsidRPr="00E64B79">
        <w:rPr>
          <w:rFonts w:cstheme="minorHAnsi"/>
          <w:szCs w:val="22"/>
        </w:rPr>
        <w:t xml:space="preserve">DEval-RIE-Projektnummer: </w:t>
      </w:r>
    </w:p>
    <w:p w14:paraId="0B49C0E9" w14:textId="77777777" w:rsidR="00394798" w:rsidRPr="00E64B79" w:rsidRDefault="00394798" w:rsidP="00394798">
      <w:pPr>
        <w:rPr>
          <w:rFonts w:cstheme="minorHAnsi"/>
          <w:szCs w:val="22"/>
        </w:rPr>
      </w:pPr>
      <w:r w:rsidRPr="00E64B79">
        <w:rPr>
          <w:rFonts w:cstheme="minorHAnsi"/>
          <w:szCs w:val="22"/>
        </w:rPr>
        <w:t>Vertragsnummer:</w:t>
      </w:r>
    </w:p>
    <w:p w14:paraId="277A6D42" w14:textId="77777777" w:rsidR="003209F0" w:rsidRPr="00E64B79" w:rsidRDefault="003209F0">
      <w:pPr>
        <w:rPr>
          <w:rFonts w:cstheme="minorHAnsi"/>
          <w:szCs w:val="22"/>
        </w:rPr>
      </w:pPr>
    </w:p>
    <w:p w14:paraId="1EBE42D0" w14:textId="77777777" w:rsidR="003209F0" w:rsidRPr="00FB6BCF" w:rsidRDefault="00FB6BCF">
      <w:pPr>
        <w:rPr>
          <w:rFonts w:cstheme="minorHAnsi"/>
          <w:i/>
          <w:szCs w:val="22"/>
        </w:rPr>
      </w:pP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Pr="00FB6BCF">
        <w:rPr>
          <w:rFonts w:cstheme="minorHAnsi"/>
          <w:i/>
          <w:szCs w:val="22"/>
        </w:rPr>
        <w:t>Ort, Datum</w:t>
      </w:r>
    </w:p>
    <w:p w14:paraId="0415E422" w14:textId="77777777" w:rsidR="003209F0" w:rsidRPr="00E64B79" w:rsidRDefault="003209F0">
      <w:pPr>
        <w:rPr>
          <w:rFonts w:cstheme="minorHAnsi"/>
          <w:szCs w:val="22"/>
        </w:rPr>
      </w:pPr>
    </w:p>
    <w:p w14:paraId="56DD932A" w14:textId="77777777" w:rsidR="003209F0" w:rsidRPr="00E64B79" w:rsidRDefault="003209F0" w:rsidP="003209F0">
      <w:pPr>
        <w:spacing w:line="276" w:lineRule="auto"/>
        <w:ind w:right="-455"/>
        <w:rPr>
          <w:rFonts w:cstheme="minorHAnsi"/>
          <w:b/>
          <w:szCs w:val="22"/>
        </w:rPr>
      </w:pPr>
      <w:r w:rsidRPr="00E64B79">
        <w:rPr>
          <w:rFonts w:cstheme="minorHAnsi"/>
          <w:b/>
          <w:szCs w:val="22"/>
        </w:rPr>
        <w:t xml:space="preserve">Antrag auf  </w:t>
      </w:r>
    </w:p>
    <w:p w14:paraId="0D638F8C" w14:textId="4876B9B1" w:rsidR="003209F0" w:rsidRPr="00EE20DF" w:rsidRDefault="00565515" w:rsidP="00932099">
      <w:pPr>
        <w:spacing w:line="276" w:lineRule="auto"/>
        <w:ind w:left="1416" w:right="-455"/>
        <w:rPr>
          <w:rFonts w:cstheme="minorHAnsi"/>
          <w:szCs w:val="22"/>
        </w:rPr>
      </w:pPr>
      <w:r w:rsidRPr="00732DEA">
        <w:rPr>
          <w:rFonts w:cstheme="minorHAnsi"/>
          <w:b/>
          <w:sz w:val="32"/>
          <w:szCs w:val="32"/>
        </w:rPr>
        <w:sym w:font="Wingdings 2" w:char="F0A3"/>
      </w:r>
      <w:r>
        <w:rPr>
          <w:rFonts w:cstheme="minorHAnsi"/>
          <w:b/>
          <w:szCs w:val="22"/>
        </w:rPr>
        <w:t xml:space="preserve"> </w:t>
      </w:r>
      <w:r w:rsidR="00D10BCC" w:rsidRPr="00E64B79">
        <w:rPr>
          <w:rFonts w:cstheme="minorHAnsi"/>
          <w:b/>
          <w:szCs w:val="22"/>
        </w:rPr>
        <w:t>Kostenneutral</w:t>
      </w:r>
      <w:r w:rsidR="00AC04B2">
        <w:rPr>
          <w:rFonts w:cstheme="minorHAnsi"/>
          <w:b/>
          <w:szCs w:val="22"/>
        </w:rPr>
        <w:t>e</w:t>
      </w:r>
      <w:r w:rsidR="00D10BCC" w:rsidRPr="00E64B79">
        <w:rPr>
          <w:rFonts w:cstheme="minorHAnsi"/>
          <w:b/>
          <w:szCs w:val="22"/>
        </w:rPr>
        <w:t xml:space="preserve"> Vertragsänderung</w:t>
      </w:r>
      <w:r w:rsidR="00E7000F">
        <w:rPr>
          <w:rFonts w:cstheme="minorHAnsi"/>
          <w:b/>
          <w:szCs w:val="22"/>
        </w:rPr>
        <w:t xml:space="preserve"> </w:t>
      </w:r>
      <w:r w:rsidR="00E7000F" w:rsidRPr="00EE20DF">
        <w:rPr>
          <w:rFonts w:cstheme="minorHAnsi"/>
          <w:szCs w:val="22"/>
        </w:rPr>
        <w:t>(Umwidmung</w:t>
      </w:r>
      <w:r w:rsidR="00932099" w:rsidRPr="00EE20DF">
        <w:rPr>
          <w:rFonts w:cstheme="minorHAnsi"/>
          <w:szCs w:val="22"/>
        </w:rPr>
        <w:t xml:space="preserve">, Aktivität geändert aber </w:t>
      </w:r>
      <w:r w:rsidR="0009251E">
        <w:rPr>
          <w:rFonts w:cstheme="minorHAnsi"/>
          <w:szCs w:val="22"/>
        </w:rPr>
        <w:t xml:space="preserve">die vertraglich vereinbarte </w:t>
      </w:r>
      <w:r w:rsidR="00932099" w:rsidRPr="00EE20DF">
        <w:rPr>
          <w:rFonts w:cstheme="minorHAnsi"/>
          <w:szCs w:val="22"/>
        </w:rPr>
        <w:t xml:space="preserve">Gesamtsumme </w:t>
      </w:r>
      <w:r w:rsidR="005502A2">
        <w:rPr>
          <w:rFonts w:cstheme="minorHAnsi"/>
          <w:szCs w:val="22"/>
        </w:rPr>
        <w:t>bleibt gleich</w:t>
      </w:r>
      <w:r w:rsidR="00E7000F" w:rsidRPr="00EE20DF">
        <w:rPr>
          <w:rFonts w:cstheme="minorHAnsi"/>
          <w:szCs w:val="22"/>
        </w:rPr>
        <w:t>)</w:t>
      </w:r>
    </w:p>
    <w:p w14:paraId="3F86A6CE" w14:textId="63BFB3FF" w:rsidR="00D10BCC" w:rsidRPr="00EE20DF" w:rsidRDefault="00235592" w:rsidP="00B273A2">
      <w:pPr>
        <w:spacing w:line="276" w:lineRule="auto"/>
        <w:ind w:left="1410" w:right="-455"/>
        <w:rPr>
          <w:rFonts w:cstheme="minorHAnsi"/>
          <w:b/>
          <w:i/>
          <w:szCs w:val="22"/>
        </w:rPr>
      </w:pPr>
      <w:r w:rsidRPr="00732DEA">
        <w:rPr>
          <w:rFonts w:cstheme="minorHAnsi"/>
          <w:b/>
          <w:sz w:val="32"/>
          <w:szCs w:val="32"/>
        </w:rPr>
        <w:sym w:font="Wingdings 2" w:char="F0A3"/>
      </w:r>
      <w:r w:rsidR="007F4B7D">
        <w:rPr>
          <w:rFonts w:cstheme="minorHAnsi"/>
          <w:b/>
          <w:sz w:val="32"/>
          <w:szCs w:val="32"/>
        </w:rPr>
        <w:t xml:space="preserve"> </w:t>
      </w:r>
      <w:r w:rsidR="00D10BCC" w:rsidRPr="00E64B79">
        <w:rPr>
          <w:rFonts w:cstheme="minorHAnsi"/>
          <w:b/>
          <w:szCs w:val="22"/>
        </w:rPr>
        <w:t>Nicht kostenneutral</w:t>
      </w:r>
      <w:r w:rsidR="005502A2">
        <w:rPr>
          <w:rFonts w:cstheme="minorHAnsi"/>
          <w:b/>
          <w:szCs w:val="22"/>
        </w:rPr>
        <w:t>e</w:t>
      </w:r>
      <w:r w:rsidR="00D10BCC" w:rsidRPr="00E64B79">
        <w:rPr>
          <w:rFonts w:cstheme="minorHAnsi"/>
          <w:b/>
          <w:szCs w:val="22"/>
        </w:rPr>
        <w:t xml:space="preserve"> Vertragsänderung </w:t>
      </w:r>
      <w:r w:rsidR="00E7000F" w:rsidRPr="00B273A2">
        <w:rPr>
          <w:rFonts w:cstheme="minorHAnsi"/>
          <w:szCs w:val="22"/>
        </w:rPr>
        <w:t>(</w:t>
      </w:r>
      <w:r w:rsidR="00EE20DF" w:rsidRPr="00B273A2">
        <w:rPr>
          <w:rFonts w:cstheme="minorHAnsi"/>
          <w:szCs w:val="22"/>
        </w:rPr>
        <w:t xml:space="preserve">Aktivität und Gesamtsumme </w:t>
      </w:r>
      <w:r w:rsidR="005502A2">
        <w:rPr>
          <w:rFonts w:cstheme="minorHAnsi"/>
          <w:szCs w:val="22"/>
        </w:rPr>
        <w:t xml:space="preserve">wird </w:t>
      </w:r>
      <w:r w:rsidR="00EE20DF" w:rsidRPr="00B273A2">
        <w:rPr>
          <w:rFonts w:cstheme="minorHAnsi"/>
          <w:szCs w:val="22"/>
        </w:rPr>
        <w:t>geändert</w:t>
      </w:r>
      <w:r w:rsidR="00525BC5">
        <w:rPr>
          <w:rFonts w:cstheme="minorHAnsi"/>
          <w:szCs w:val="22"/>
        </w:rPr>
        <w:t>, aber das vertraglich zugesagte Fördervolumen wird nicht überschritten</w:t>
      </w:r>
      <w:r w:rsidR="00EE20DF" w:rsidRPr="00B273A2">
        <w:rPr>
          <w:rFonts w:cstheme="minorHAnsi"/>
          <w:szCs w:val="22"/>
        </w:rPr>
        <w:t>)</w:t>
      </w:r>
    </w:p>
    <w:p w14:paraId="2BBA087A" w14:textId="7BBB5B2E" w:rsidR="003209F0" w:rsidRPr="00EE20DF" w:rsidRDefault="00235592" w:rsidP="00B273A2">
      <w:pPr>
        <w:spacing w:line="276" w:lineRule="auto"/>
        <w:ind w:left="1410" w:right="-455"/>
        <w:rPr>
          <w:rFonts w:cstheme="minorHAnsi"/>
          <w:b/>
          <w:i/>
          <w:szCs w:val="22"/>
        </w:rPr>
      </w:pPr>
      <w:r w:rsidRPr="00732DEA">
        <w:rPr>
          <w:rFonts w:cstheme="minorHAnsi"/>
          <w:b/>
          <w:sz w:val="32"/>
          <w:szCs w:val="32"/>
        </w:rPr>
        <w:sym w:font="Wingdings 2" w:char="F0A3"/>
      </w:r>
      <w:r w:rsidR="007F4B7D">
        <w:rPr>
          <w:rFonts w:cstheme="minorHAnsi"/>
          <w:b/>
          <w:sz w:val="32"/>
          <w:szCs w:val="32"/>
        </w:rPr>
        <w:t xml:space="preserve"> </w:t>
      </w:r>
      <w:r w:rsidR="00AC700D" w:rsidRPr="00E64B79">
        <w:rPr>
          <w:rFonts w:cstheme="minorHAnsi"/>
          <w:b/>
          <w:szCs w:val="22"/>
        </w:rPr>
        <w:t xml:space="preserve">Vertragsergänzung </w:t>
      </w:r>
      <w:r w:rsidR="00D61DC4" w:rsidRPr="00B273A2">
        <w:rPr>
          <w:rFonts w:cstheme="minorHAnsi"/>
          <w:szCs w:val="22"/>
        </w:rPr>
        <w:t>(zusätzliche Aktivitäten und Mehrmittelbedarf</w:t>
      </w:r>
      <w:r w:rsidR="00525BC5">
        <w:rPr>
          <w:rFonts w:cstheme="minorHAnsi"/>
          <w:szCs w:val="22"/>
        </w:rPr>
        <w:t>, d.h. die Gesamtsumme überschreitet das vertraglich zugesagte Fördervolumen</w:t>
      </w:r>
      <w:r w:rsidR="00D61DC4" w:rsidRPr="00B273A2">
        <w:rPr>
          <w:rFonts w:cstheme="minorHAnsi"/>
          <w:szCs w:val="22"/>
        </w:rPr>
        <w:t>)</w:t>
      </w:r>
    </w:p>
    <w:p w14:paraId="1AE3E96B" w14:textId="77777777" w:rsidR="00E00933" w:rsidRPr="00E64B79" w:rsidRDefault="00E00933" w:rsidP="003209F0">
      <w:pPr>
        <w:spacing w:line="276" w:lineRule="auto"/>
        <w:ind w:right="-455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 w:rsidRPr="00732DEA">
        <w:rPr>
          <w:rFonts w:cstheme="minorHAnsi"/>
          <w:b/>
          <w:sz w:val="32"/>
          <w:szCs w:val="32"/>
        </w:rPr>
        <w:sym w:font="Wingdings 2" w:char="F0A3"/>
      </w:r>
      <w:r>
        <w:rPr>
          <w:rFonts w:cstheme="minorHAnsi"/>
          <w:b/>
          <w:sz w:val="32"/>
          <w:szCs w:val="32"/>
        </w:rPr>
        <w:t xml:space="preserve"> </w:t>
      </w:r>
      <w:r w:rsidRPr="00E00933">
        <w:rPr>
          <w:rFonts w:cstheme="minorHAnsi"/>
          <w:b/>
          <w:szCs w:val="22"/>
        </w:rPr>
        <w:t>Andere</w:t>
      </w:r>
      <w:r w:rsidR="0036085C">
        <w:rPr>
          <w:rFonts w:cstheme="minorHAnsi"/>
          <w:b/>
          <w:szCs w:val="22"/>
        </w:rPr>
        <w:t xml:space="preserve"> </w:t>
      </w:r>
    </w:p>
    <w:p w14:paraId="347E7115" w14:textId="77777777" w:rsidR="00FB6BCF" w:rsidRDefault="00FB6BCF" w:rsidP="003209F0">
      <w:pPr>
        <w:spacing w:line="276" w:lineRule="auto"/>
        <w:ind w:right="-455"/>
        <w:rPr>
          <w:rFonts w:cstheme="minorHAnsi"/>
          <w:b/>
          <w:szCs w:val="22"/>
        </w:rPr>
      </w:pPr>
    </w:p>
    <w:p w14:paraId="71C509D8" w14:textId="77777777" w:rsidR="00AC700D" w:rsidRPr="00E64B79" w:rsidRDefault="00AC700D" w:rsidP="003209F0">
      <w:pPr>
        <w:spacing w:line="276" w:lineRule="auto"/>
        <w:ind w:right="-455"/>
        <w:rPr>
          <w:rFonts w:cstheme="minorHAnsi"/>
          <w:b/>
          <w:szCs w:val="22"/>
        </w:rPr>
      </w:pPr>
      <w:r w:rsidRPr="00E64B79">
        <w:rPr>
          <w:rFonts w:cstheme="minorHAnsi"/>
          <w:b/>
          <w:szCs w:val="22"/>
        </w:rPr>
        <w:tab/>
      </w:r>
    </w:p>
    <w:p w14:paraId="2F178DCB" w14:textId="77777777" w:rsidR="00AC700D" w:rsidRDefault="00235592" w:rsidP="003209F0">
      <w:pPr>
        <w:spacing w:line="276" w:lineRule="auto"/>
        <w:ind w:right="-455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Inhalt des Antrages: </w:t>
      </w:r>
    </w:p>
    <w:p w14:paraId="35A774FF" w14:textId="77777777" w:rsidR="00F6608C" w:rsidRDefault="00F6608C" w:rsidP="003209F0">
      <w:pPr>
        <w:spacing w:line="276" w:lineRule="auto"/>
        <w:ind w:right="-455"/>
        <w:rPr>
          <w:rFonts w:cstheme="minorHAnsi"/>
          <w:b/>
          <w:szCs w:val="22"/>
        </w:rPr>
      </w:pPr>
    </w:p>
    <w:p w14:paraId="744022B7" w14:textId="42600B9F" w:rsidR="007F4B7D" w:rsidRPr="00F6608C" w:rsidRDefault="00A167DD" w:rsidP="003209F0">
      <w:pPr>
        <w:spacing w:line="276" w:lineRule="auto"/>
        <w:ind w:right="-455"/>
        <w:rPr>
          <w:rFonts w:cstheme="minorHAnsi"/>
          <w:szCs w:val="22"/>
        </w:rPr>
      </w:pPr>
      <w:r>
        <w:rPr>
          <w:rFonts w:cstheme="minorHAnsi"/>
          <w:szCs w:val="22"/>
          <w:highlight w:val="yellow"/>
        </w:rPr>
        <w:t>Führen</w:t>
      </w:r>
      <w:r w:rsidR="00F6608C" w:rsidRPr="00F6608C">
        <w:rPr>
          <w:rFonts w:cstheme="minorHAnsi"/>
          <w:szCs w:val="22"/>
          <w:highlight w:val="yellow"/>
        </w:rPr>
        <w:t xml:space="preserve"> Sie hier bitte</w:t>
      </w:r>
      <w:r>
        <w:rPr>
          <w:rFonts w:cstheme="minorHAnsi"/>
          <w:szCs w:val="22"/>
          <w:highlight w:val="yellow"/>
        </w:rPr>
        <w:t xml:space="preserve"> detailliert auf</w:t>
      </w:r>
      <w:r w:rsidR="00F6608C" w:rsidRPr="00F6608C">
        <w:rPr>
          <w:rFonts w:cstheme="minorHAnsi"/>
          <w:szCs w:val="22"/>
          <w:highlight w:val="yellow"/>
        </w:rPr>
        <w:t xml:space="preserve">, </w:t>
      </w:r>
      <w:r>
        <w:rPr>
          <w:rFonts w:cstheme="minorHAnsi"/>
          <w:szCs w:val="22"/>
          <w:highlight w:val="yellow"/>
        </w:rPr>
        <w:t>worin die geplanten Änderungen</w:t>
      </w:r>
      <w:r w:rsidR="00725D78">
        <w:rPr>
          <w:rFonts w:cstheme="minorHAnsi"/>
          <w:szCs w:val="22"/>
          <w:highlight w:val="yellow"/>
        </w:rPr>
        <w:t xml:space="preserve"> bestehen</w:t>
      </w:r>
      <w:r w:rsidR="00F6608C" w:rsidRPr="00F6608C">
        <w:rPr>
          <w:rFonts w:cstheme="minorHAnsi"/>
          <w:szCs w:val="22"/>
          <w:highlight w:val="yellow"/>
        </w:rPr>
        <w:t>.</w:t>
      </w:r>
      <w:r w:rsidR="00F6608C" w:rsidRPr="00F6608C">
        <w:rPr>
          <w:rFonts w:cstheme="minorHAnsi"/>
          <w:szCs w:val="22"/>
        </w:rPr>
        <w:t xml:space="preserve"> </w:t>
      </w:r>
    </w:p>
    <w:p w14:paraId="5B80BCA4" w14:textId="14BFFAFE" w:rsidR="007F4B7D" w:rsidRPr="00FB6BCF" w:rsidDel="00D75013" w:rsidRDefault="00F6608C" w:rsidP="003209F0">
      <w:pPr>
        <w:spacing w:line="276" w:lineRule="auto"/>
        <w:ind w:right="-455"/>
        <w:rPr>
          <w:del w:id="1" w:author="Heil, Benjamin" w:date="2023-04-03T15:33:00Z"/>
          <w:rFonts w:cstheme="minorHAnsi"/>
          <w:szCs w:val="22"/>
        </w:rPr>
      </w:pPr>
      <w:proofErr w:type="spellStart"/>
      <w:r>
        <w:rPr>
          <w:rFonts w:cstheme="minorHAnsi"/>
          <w:szCs w:val="22"/>
          <w:highlight w:val="yellow"/>
        </w:rPr>
        <w:t>Z</w:t>
      </w:r>
      <w:r w:rsidR="001E0200" w:rsidRPr="00F6608C">
        <w:rPr>
          <w:rFonts w:cstheme="minorHAnsi"/>
          <w:szCs w:val="22"/>
          <w:highlight w:val="yellow"/>
        </w:rPr>
        <w:t>.b.</w:t>
      </w:r>
      <w:proofErr w:type="spellEnd"/>
      <w:r w:rsidR="002B06E2" w:rsidRPr="00F6608C">
        <w:rPr>
          <w:rFonts w:cstheme="minorHAnsi"/>
          <w:szCs w:val="22"/>
          <w:highlight w:val="yellow"/>
        </w:rPr>
        <w:t xml:space="preserve">: </w:t>
      </w:r>
      <w:r w:rsidR="001E0200" w:rsidRPr="00F6608C">
        <w:rPr>
          <w:rFonts w:cstheme="minorHAnsi"/>
          <w:szCs w:val="22"/>
          <w:highlight w:val="yellow"/>
        </w:rPr>
        <w:t xml:space="preserve"> Wir möchten </w:t>
      </w:r>
      <w:r w:rsidR="00725D78">
        <w:rPr>
          <w:rFonts w:cstheme="minorHAnsi"/>
          <w:szCs w:val="22"/>
          <w:highlight w:val="yellow"/>
        </w:rPr>
        <w:t>eine</w:t>
      </w:r>
      <w:r w:rsidR="00BF2761" w:rsidRPr="00F6608C">
        <w:rPr>
          <w:rFonts w:cstheme="minorHAnsi"/>
          <w:szCs w:val="22"/>
          <w:highlight w:val="yellow"/>
        </w:rPr>
        <w:t xml:space="preserve"> Umwidmung </w:t>
      </w:r>
      <w:r w:rsidR="00725D78">
        <w:rPr>
          <w:rFonts w:cstheme="minorHAnsi"/>
          <w:szCs w:val="22"/>
          <w:highlight w:val="yellow"/>
        </w:rPr>
        <w:t xml:space="preserve">von Mitteln in der Höhe von XXXX </w:t>
      </w:r>
      <w:r w:rsidR="00BF2761" w:rsidRPr="00F6608C">
        <w:rPr>
          <w:rFonts w:cstheme="minorHAnsi"/>
          <w:szCs w:val="22"/>
          <w:highlight w:val="yellow"/>
        </w:rPr>
        <w:t>zwischen d</w:t>
      </w:r>
      <w:r w:rsidR="00725D78">
        <w:rPr>
          <w:rFonts w:cstheme="minorHAnsi"/>
          <w:szCs w:val="22"/>
          <w:highlight w:val="yellow"/>
        </w:rPr>
        <w:t>en</w:t>
      </w:r>
      <w:r w:rsidR="00BF2761" w:rsidRPr="00F6608C">
        <w:rPr>
          <w:rFonts w:cstheme="minorHAnsi"/>
          <w:szCs w:val="22"/>
          <w:highlight w:val="yellow"/>
        </w:rPr>
        <w:t xml:space="preserve"> Budget</w:t>
      </w:r>
      <w:r w:rsidR="00A05D43" w:rsidRPr="00F6608C">
        <w:rPr>
          <w:rFonts w:cstheme="minorHAnsi"/>
          <w:szCs w:val="22"/>
          <w:highlight w:val="yellow"/>
        </w:rPr>
        <w:t>linien</w:t>
      </w:r>
      <w:r w:rsidR="00541EB0">
        <w:rPr>
          <w:rFonts w:cstheme="minorHAnsi"/>
          <w:szCs w:val="22"/>
          <w:highlight w:val="yellow"/>
        </w:rPr>
        <w:t xml:space="preserve"> X und Y</w:t>
      </w:r>
      <w:r w:rsidR="00A05D43" w:rsidRPr="00F6608C">
        <w:rPr>
          <w:rFonts w:cstheme="minorHAnsi"/>
          <w:szCs w:val="22"/>
          <w:highlight w:val="yellow"/>
        </w:rPr>
        <w:t xml:space="preserve"> </w:t>
      </w:r>
      <w:r w:rsidR="00BF2761" w:rsidRPr="00F6608C">
        <w:rPr>
          <w:rFonts w:cstheme="minorHAnsi"/>
          <w:szCs w:val="22"/>
          <w:highlight w:val="yellow"/>
        </w:rPr>
        <w:t>unter</w:t>
      </w:r>
      <w:r w:rsidR="00541EB0">
        <w:rPr>
          <w:rFonts w:cstheme="minorHAnsi"/>
          <w:szCs w:val="22"/>
          <w:highlight w:val="yellow"/>
        </w:rPr>
        <w:t xml:space="preserve"> der Kostenart</w:t>
      </w:r>
      <w:r w:rsidR="00BF2761" w:rsidRPr="00F6608C">
        <w:rPr>
          <w:rFonts w:cstheme="minorHAnsi"/>
          <w:szCs w:val="22"/>
          <w:highlight w:val="yellow"/>
        </w:rPr>
        <w:t xml:space="preserve"> Sachkosten </w:t>
      </w:r>
      <w:r w:rsidR="00A05D43" w:rsidRPr="00F6608C">
        <w:rPr>
          <w:rFonts w:cstheme="minorHAnsi"/>
          <w:szCs w:val="22"/>
          <w:highlight w:val="yellow"/>
        </w:rPr>
        <w:t>für das Haushaltjahr</w:t>
      </w:r>
      <w:r w:rsidR="00F8717B">
        <w:rPr>
          <w:rFonts w:cstheme="minorHAnsi"/>
          <w:szCs w:val="22"/>
          <w:highlight w:val="yellow"/>
        </w:rPr>
        <w:t xml:space="preserve"> XXXX</w:t>
      </w:r>
      <w:r w:rsidR="001328CB" w:rsidRPr="00F6608C">
        <w:rPr>
          <w:rFonts w:cstheme="minorHAnsi"/>
          <w:szCs w:val="22"/>
          <w:highlight w:val="yellow"/>
        </w:rPr>
        <w:t xml:space="preserve"> beantragen</w:t>
      </w:r>
      <w:r w:rsidR="002B06E2" w:rsidRPr="00F6608C">
        <w:rPr>
          <w:rFonts w:cstheme="minorHAnsi"/>
          <w:szCs w:val="22"/>
          <w:highlight w:val="yellow"/>
        </w:rPr>
        <w:t xml:space="preserve">. Die </w:t>
      </w:r>
      <w:r w:rsidR="007021D5">
        <w:rPr>
          <w:rFonts w:cstheme="minorHAnsi"/>
          <w:szCs w:val="22"/>
          <w:highlight w:val="yellow"/>
        </w:rPr>
        <w:t>Summe der für den Haushalt 2023 eingeplanten Mittel</w:t>
      </w:r>
      <w:r w:rsidR="002B06E2" w:rsidRPr="00F6608C">
        <w:rPr>
          <w:rFonts w:cstheme="minorHAnsi"/>
          <w:szCs w:val="22"/>
          <w:highlight w:val="yellow"/>
        </w:rPr>
        <w:t xml:space="preserve"> bleibt </w:t>
      </w:r>
      <w:r w:rsidR="007021D5">
        <w:rPr>
          <w:rFonts w:cstheme="minorHAnsi"/>
          <w:szCs w:val="22"/>
          <w:highlight w:val="yellow"/>
        </w:rPr>
        <w:t xml:space="preserve">insgesamt </w:t>
      </w:r>
      <w:r w:rsidR="002B06E2" w:rsidRPr="00F6608C">
        <w:rPr>
          <w:rFonts w:cstheme="minorHAnsi"/>
          <w:szCs w:val="22"/>
          <w:highlight w:val="yellow"/>
        </w:rPr>
        <w:t>unverändert</w:t>
      </w:r>
      <w:r w:rsidR="00053B13">
        <w:rPr>
          <w:rFonts w:cstheme="minorHAnsi"/>
          <w:szCs w:val="22"/>
          <w:highlight w:val="yellow"/>
        </w:rPr>
        <w:t xml:space="preserve"> (Details siehe Anlage </w:t>
      </w:r>
      <w:proofErr w:type="spellStart"/>
      <w:r w:rsidR="00053B13">
        <w:rPr>
          <w:rFonts w:cstheme="minorHAnsi"/>
          <w:szCs w:val="22"/>
          <w:highlight w:val="yellow"/>
        </w:rPr>
        <w:t>xyz</w:t>
      </w:r>
      <w:proofErr w:type="spellEnd"/>
      <w:r w:rsidR="00053B13">
        <w:rPr>
          <w:rFonts w:cstheme="minorHAnsi"/>
          <w:szCs w:val="22"/>
          <w:highlight w:val="yellow"/>
        </w:rPr>
        <w:t>)</w:t>
      </w:r>
      <w:r w:rsidR="002B06E2" w:rsidRPr="00F6608C">
        <w:rPr>
          <w:rFonts w:cstheme="minorHAnsi"/>
          <w:szCs w:val="22"/>
          <w:highlight w:val="yellow"/>
        </w:rPr>
        <w:t>.</w:t>
      </w:r>
      <w:r w:rsidR="002B06E2" w:rsidRPr="00FB6BCF">
        <w:rPr>
          <w:rFonts w:cstheme="minorHAnsi"/>
          <w:szCs w:val="22"/>
        </w:rPr>
        <w:t xml:space="preserve"> </w:t>
      </w:r>
      <w:bookmarkStart w:id="2" w:name="_GoBack"/>
      <w:bookmarkEnd w:id="2"/>
    </w:p>
    <w:p w14:paraId="74D1CAA6" w14:textId="77777777" w:rsidR="00FB6BCF" w:rsidDel="00D75013" w:rsidRDefault="00FB6BCF" w:rsidP="003209F0">
      <w:pPr>
        <w:spacing w:line="276" w:lineRule="auto"/>
        <w:ind w:right="-455"/>
        <w:rPr>
          <w:del w:id="3" w:author="Heil, Benjamin" w:date="2023-04-03T15:33:00Z"/>
          <w:rFonts w:cstheme="minorHAnsi"/>
          <w:b/>
          <w:szCs w:val="22"/>
        </w:rPr>
      </w:pPr>
    </w:p>
    <w:p w14:paraId="2F5831CD" w14:textId="77777777" w:rsidR="00FB6BCF" w:rsidRPr="00E64B79" w:rsidRDefault="00FB6BCF" w:rsidP="003209F0">
      <w:pPr>
        <w:spacing w:line="276" w:lineRule="auto"/>
        <w:ind w:right="-455"/>
        <w:rPr>
          <w:rFonts w:cstheme="minorHAnsi"/>
          <w:b/>
          <w:szCs w:val="22"/>
        </w:rPr>
      </w:pPr>
    </w:p>
    <w:p w14:paraId="657B43BC" w14:textId="77777777" w:rsidR="003209F0" w:rsidRPr="00E64B79" w:rsidRDefault="003209F0" w:rsidP="003209F0">
      <w:pPr>
        <w:spacing w:line="276" w:lineRule="auto"/>
        <w:ind w:right="-455"/>
        <w:rPr>
          <w:rFonts w:cstheme="minorHAnsi"/>
          <w:b/>
          <w:szCs w:val="22"/>
        </w:rPr>
      </w:pPr>
    </w:p>
    <w:p w14:paraId="44E28154" w14:textId="77777777" w:rsidR="003209F0" w:rsidRDefault="00BC10B4" w:rsidP="003209F0">
      <w:pPr>
        <w:spacing w:line="276" w:lineRule="auto"/>
        <w:ind w:right="-455"/>
        <w:rPr>
          <w:rFonts w:cstheme="minorHAnsi"/>
          <w:b/>
          <w:szCs w:val="22"/>
        </w:rPr>
      </w:pPr>
      <w:r w:rsidRPr="00E64B79">
        <w:rPr>
          <w:rFonts w:cstheme="minorHAnsi"/>
          <w:b/>
          <w:szCs w:val="22"/>
        </w:rPr>
        <w:t>Begründung:</w:t>
      </w:r>
    </w:p>
    <w:p w14:paraId="40883AEC" w14:textId="409142D4" w:rsidR="00F6608C" w:rsidRPr="009E5BDC" w:rsidDel="00D75013" w:rsidRDefault="00F6608C" w:rsidP="003209F0">
      <w:pPr>
        <w:spacing w:line="276" w:lineRule="auto"/>
        <w:ind w:right="-455"/>
        <w:rPr>
          <w:del w:id="4" w:author="Heil, Benjamin" w:date="2023-04-03T15:33:00Z"/>
          <w:rFonts w:cstheme="minorHAnsi"/>
          <w:szCs w:val="22"/>
        </w:rPr>
      </w:pPr>
      <w:r w:rsidRPr="009E5BDC">
        <w:rPr>
          <w:rFonts w:cstheme="minorHAnsi"/>
          <w:szCs w:val="22"/>
          <w:highlight w:val="yellow"/>
        </w:rPr>
        <w:t xml:space="preserve">Nennen Sie hier bitte, warum die Änderung </w:t>
      </w:r>
      <w:r w:rsidR="005048E5">
        <w:rPr>
          <w:rFonts w:cstheme="minorHAnsi"/>
          <w:szCs w:val="22"/>
          <w:highlight w:val="yellow"/>
        </w:rPr>
        <w:t>im Projekt notwendig ist,</w:t>
      </w:r>
      <w:r w:rsidR="009E5BDC" w:rsidRPr="009E5BDC">
        <w:rPr>
          <w:rFonts w:cstheme="minorHAnsi"/>
          <w:szCs w:val="22"/>
          <w:highlight w:val="yellow"/>
        </w:rPr>
        <w:t xml:space="preserve"> wie Sie die Änderung durchführen werden</w:t>
      </w:r>
      <w:r w:rsidR="005048E5">
        <w:rPr>
          <w:rFonts w:cstheme="minorHAnsi"/>
          <w:szCs w:val="22"/>
          <w:highlight w:val="yellow"/>
        </w:rPr>
        <w:t xml:space="preserve"> und erläutern Sie</w:t>
      </w:r>
      <w:r w:rsidR="00821A94">
        <w:rPr>
          <w:rFonts w:cstheme="minorHAnsi"/>
          <w:szCs w:val="22"/>
          <w:highlight w:val="yellow"/>
        </w:rPr>
        <w:t>,</w:t>
      </w:r>
      <w:r w:rsidR="005048E5">
        <w:rPr>
          <w:rFonts w:cstheme="minorHAnsi"/>
          <w:szCs w:val="22"/>
          <w:highlight w:val="yellow"/>
        </w:rPr>
        <w:t xml:space="preserve"> </w:t>
      </w:r>
      <w:r w:rsidR="00591AB4">
        <w:rPr>
          <w:rFonts w:cstheme="minorHAnsi"/>
          <w:szCs w:val="22"/>
          <w:highlight w:val="yellow"/>
        </w:rPr>
        <w:t>wie sie sicherstellen, dass</w:t>
      </w:r>
      <w:r w:rsidR="005048E5">
        <w:rPr>
          <w:rFonts w:cstheme="minorHAnsi"/>
          <w:szCs w:val="22"/>
          <w:highlight w:val="yellow"/>
        </w:rPr>
        <w:t xml:space="preserve"> durch die Änderung das Projektziel und die Qualität nicht gefährdet </w:t>
      </w:r>
      <w:r w:rsidR="00591AB4">
        <w:rPr>
          <w:rFonts w:cstheme="minorHAnsi"/>
          <w:szCs w:val="22"/>
          <w:highlight w:val="yellow"/>
        </w:rPr>
        <w:t>sind</w:t>
      </w:r>
      <w:r w:rsidR="009E5BDC" w:rsidRPr="009E5BDC">
        <w:rPr>
          <w:rFonts w:cstheme="minorHAnsi"/>
          <w:szCs w:val="22"/>
          <w:highlight w:val="yellow"/>
        </w:rPr>
        <w:t>.</w:t>
      </w:r>
    </w:p>
    <w:p w14:paraId="45494D8B" w14:textId="77777777" w:rsidR="008238ED" w:rsidDel="00D75013" w:rsidRDefault="008238ED" w:rsidP="003209F0">
      <w:pPr>
        <w:spacing w:line="276" w:lineRule="auto"/>
        <w:ind w:right="-455"/>
        <w:rPr>
          <w:del w:id="5" w:author="Heil, Benjamin" w:date="2023-04-03T15:33:00Z"/>
          <w:rFonts w:cstheme="minorHAnsi"/>
          <w:b/>
          <w:szCs w:val="22"/>
        </w:rPr>
      </w:pPr>
    </w:p>
    <w:p w14:paraId="2830B739" w14:textId="77777777" w:rsidR="008238ED" w:rsidDel="00D75013" w:rsidRDefault="008238ED" w:rsidP="003209F0">
      <w:pPr>
        <w:spacing w:line="276" w:lineRule="auto"/>
        <w:ind w:right="-455"/>
        <w:rPr>
          <w:del w:id="6" w:author="Heil, Benjamin" w:date="2023-04-03T15:33:00Z"/>
          <w:rFonts w:cstheme="minorHAnsi"/>
          <w:b/>
          <w:szCs w:val="22"/>
        </w:rPr>
      </w:pPr>
    </w:p>
    <w:p w14:paraId="031E6BC1" w14:textId="77777777" w:rsidR="00D75013" w:rsidRPr="00E64B79" w:rsidRDefault="00D75013" w:rsidP="003209F0">
      <w:pPr>
        <w:spacing w:line="276" w:lineRule="auto"/>
        <w:ind w:right="-455"/>
        <w:rPr>
          <w:rFonts w:cstheme="minorHAnsi"/>
          <w:b/>
          <w:szCs w:val="22"/>
        </w:rPr>
      </w:pPr>
    </w:p>
    <w:p w14:paraId="290C1E38" w14:textId="77777777" w:rsidR="00BC10B4" w:rsidRPr="00E64B79" w:rsidRDefault="00BC10B4">
      <w:pPr>
        <w:rPr>
          <w:rFonts w:cstheme="minorHAnsi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5C95" w:rsidRPr="00E64B79" w14:paraId="42B3D9AE" w14:textId="77777777" w:rsidTr="005A32D1">
        <w:tc>
          <w:tcPr>
            <w:tcW w:w="4530" w:type="dxa"/>
          </w:tcPr>
          <w:p w14:paraId="50F01B57" w14:textId="77777777" w:rsidR="00B15C95" w:rsidRPr="00E64B79" w:rsidRDefault="00B15C95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  <w:r w:rsidRPr="00E64B79">
              <w:rPr>
                <w:rFonts w:asciiTheme="minorHAnsi" w:eastAsia="Calibri" w:hAnsiTheme="minorHAnsi" w:cstheme="minorHAnsi"/>
                <w:b/>
                <w:bCs/>
                <w:szCs w:val="22"/>
              </w:rPr>
              <w:t>Zuwendungsempfänger</w:t>
            </w:r>
          </w:p>
        </w:tc>
        <w:tc>
          <w:tcPr>
            <w:tcW w:w="4530" w:type="dxa"/>
          </w:tcPr>
          <w:p w14:paraId="2655C002" w14:textId="453996C7" w:rsidR="00B15C95" w:rsidRPr="00E44AA7" w:rsidRDefault="00B15C95" w:rsidP="00B15C95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E44AA7">
              <w:rPr>
                <w:rFonts w:asciiTheme="minorHAnsi" w:eastAsia="Arial Unicode MS" w:hAnsiTheme="minorHAnsi" w:cstheme="minorHAnsi"/>
                <w:b/>
                <w:szCs w:val="22"/>
              </w:rPr>
              <w:br w:type="page"/>
            </w:r>
            <w:r w:rsidR="00E44AA7" w:rsidRPr="00E44AA7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Zustimmung </w:t>
            </w:r>
            <w:r w:rsidR="00386A10">
              <w:rPr>
                <w:rFonts w:asciiTheme="minorHAnsi" w:eastAsia="Arial Unicode MS" w:hAnsiTheme="minorHAnsi" w:cstheme="minorHAnsi"/>
                <w:b/>
                <w:szCs w:val="22"/>
              </w:rPr>
              <w:t>zum Änderungsantrag</w:t>
            </w:r>
            <w:r w:rsidRPr="00E44AA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</w:t>
            </w:r>
          </w:p>
        </w:tc>
      </w:tr>
      <w:tr w:rsidR="00B15C95" w:rsidRPr="00E64B79" w14:paraId="4E0F218E" w14:textId="77777777" w:rsidTr="005A32D1">
        <w:tc>
          <w:tcPr>
            <w:tcW w:w="4530" w:type="dxa"/>
          </w:tcPr>
          <w:p w14:paraId="08B2B098" w14:textId="77777777" w:rsidR="00B15C95" w:rsidRPr="00E64B79" w:rsidRDefault="00B15C95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4A2D7C87" w14:textId="77777777" w:rsidR="00B15C95" w:rsidRPr="00E64B79" w:rsidRDefault="00B15C95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B15C95" w:rsidRPr="00E64B79" w14:paraId="7E1E41D6" w14:textId="77777777" w:rsidTr="005A32D1">
        <w:tc>
          <w:tcPr>
            <w:tcW w:w="4530" w:type="dxa"/>
          </w:tcPr>
          <w:p w14:paraId="35872E9C" w14:textId="77777777" w:rsidR="00B15C95" w:rsidRPr="00E64B79" w:rsidRDefault="00B15C95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E13F156" w14:textId="77777777" w:rsidR="00B15C95" w:rsidRPr="00E64B79" w:rsidRDefault="00B15C95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B15C95" w:rsidRPr="00E64B79" w14:paraId="17299FB5" w14:textId="77777777" w:rsidTr="005A32D1">
        <w:tc>
          <w:tcPr>
            <w:tcW w:w="4530" w:type="dxa"/>
          </w:tcPr>
          <w:p w14:paraId="69D0A786" w14:textId="77777777" w:rsidR="00B15C95" w:rsidRPr="00E64B79" w:rsidRDefault="00B15C95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  <w:r w:rsidRPr="00E64B79">
              <w:rPr>
                <w:rFonts w:asciiTheme="minorHAnsi" w:eastAsia="Calibri" w:hAnsiTheme="minorHAnsi" w:cstheme="minorHAnsi"/>
                <w:szCs w:val="22"/>
              </w:rPr>
              <w:t>.....................................................................</w:t>
            </w:r>
          </w:p>
        </w:tc>
        <w:tc>
          <w:tcPr>
            <w:tcW w:w="4530" w:type="dxa"/>
          </w:tcPr>
          <w:p w14:paraId="04B7B865" w14:textId="77777777" w:rsidR="00B15C95" w:rsidRPr="00E64B79" w:rsidRDefault="00B15C95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  <w:r w:rsidRPr="00E64B79">
              <w:rPr>
                <w:rFonts w:asciiTheme="minorHAnsi" w:eastAsia="Calibri" w:hAnsiTheme="minorHAnsi" w:cstheme="minorHAnsi"/>
                <w:szCs w:val="22"/>
              </w:rPr>
              <w:t>...................................................................</w:t>
            </w:r>
          </w:p>
        </w:tc>
      </w:tr>
      <w:tr w:rsidR="00B15C95" w:rsidRPr="00E64B79" w14:paraId="6EF7C34E" w14:textId="77777777" w:rsidTr="005A32D1">
        <w:tc>
          <w:tcPr>
            <w:tcW w:w="4530" w:type="dxa"/>
          </w:tcPr>
          <w:p w14:paraId="32E0B241" w14:textId="77777777" w:rsidR="00B15C95" w:rsidRPr="00E64B79" w:rsidRDefault="00B15C95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  <w:r w:rsidRPr="00E64B79">
              <w:rPr>
                <w:rFonts w:asciiTheme="minorHAnsi" w:eastAsia="Calibri" w:hAnsiTheme="minorHAnsi" w:cstheme="minorHAnsi"/>
                <w:szCs w:val="22"/>
              </w:rPr>
              <w:t>Ort, Datum</w:t>
            </w:r>
          </w:p>
        </w:tc>
        <w:tc>
          <w:tcPr>
            <w:tcW w:w="4530" w:type="dxa"/>
          </w:tcPr>
          <w:p w14:paraId="712336BC" w14:textId="77777777" w:rsidR="00B15C95" w:rsidRPr="00E64B79" w:rsidRDefault="002D2A5B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>Ort</w:t>
            </w:r>
            <w:r w:rsidR="00B15C95" w:rsidRPr="00E64B79">
              <w:rPr>
                <w:rFonts w:asciiTheme="minorHAnsi" w:eastAsia="Calibri" w:hAnsiTheme="minorHAnsi" w:cstheme="minorHAnsi"/>
                <w:szCs w:val="22"/>
              </w:rPr>
              <w:t>, Datum</w:t>
            </w:r>
          </w:p>
        </w:tc>
      </w:tr>
      <w:tr w:rsidR="00B15C95" w:rsidRPr="00E64B79" w14:paraId="30636666" w14:textId="77777777" w:rsidTr="005A32D1">
        <w:tc>
          <w:tcPr>
            <w:tcW w:w="4530" w:type="dxa"/>
          </w:tcPr>
          <w:p w14:paraId="320C6EAA" w14:textId="77777777" w:rsidR="00B15C95" w:rsidRPr="00E64B79" w:rsidRDefault="00B15C95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21FE35D1" w14:textId="77777777" w:rsidR="00B15C95" w:rsidRPr="00E64B79" w:rsidRDefault="00B15C95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B15C95" w:rsidRPr="00E64B79" w14:paraId="324CDA32" w14:textId="77777777" w:rsidTr="005A32D1">
        <w:tc>
          <w:tcPr>
            <w:tcW w:w="4530" w:type="dxa"/>
          </w:tcPr>
          <w:p w14:paraId="705C17DD" w14:textId="77777777" w:rsidR="00B15C95" w:rsidRPr="00E64B79" w:rsidRDefault="00B15C95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80C7E10" w14:textId="77777777" w:rsidR="00B15C95" w:rsidRPr="00E64B79" w:rsidRDefault="00B15C95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B15C95" w:rsidRPr="00E64B79" w14:paraId="01D81A43" w14:textId="77777777" w:rsidTr="005A32D1">
        <w:tc>
          <w:tcPr>
            <w:tcW w:w="4530" w:type="dxa"/>
          </w:tcPr>
          <w:p w14:paraId="495B7459" w14:textId="77777777" w:rsidR="00B15C95" w:rsidRPr="00E64B79" w:rsidRDefault="00B15C95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  <w:r w:rsidRPr="00E64B79">
              <w:rPr>
                <w:rFonts w:asciiTheme="minorHAnsi" w:eastAsia="Calibri" w:hAnsiTheme="minorHAnsi" w:cstheme="minorHAnsi"/>
                <w:szCs w:val="22"/>
              </w:rPr>
              <w:t>.....................................................................</w:t>
            </w:r>
          </w:p>
        </w:tc>
        <w:tc>
          <w:tcPr>
            <w:tcW w:w="4530" w:type="dxa"/>
          </w:tcPr>
          <w:p w14:paraId="548B5F69" w14:textId="77777777" w:rsidR="00B15C95" w:rsidRPr="00E64B79" w:rsidRDefault="00EA3E87" w:rsidP="00B15C95">
            <w:pPr>
              <w:rPr>
                <w:rFonts w:asciiTheme="minorHAnsi" w:eastAsia="Arial Unicode MS" w:hAnsiTheme="minorHAnsi" w:cstheme="minorHAnsi"/>
                <w:szCs w:val="22"/>
              </w:rPr>
            </w:pPr>
            <w:r w:rsidRPr="00E64B79">
              <w:rPr>
                <w:rFonts w:asciiTheme="minorHAnsi" w:eastAsia="Calibri" w:hAnsiTheme="minorHAnsi" w:cstheme="minorHAnsi"/>
                <w:szCs w:val="22"/>
              </w:rPr>
              <w:t>.....................................................................</w:t>
            </w:r>
          </w:p>
        </w:tc>
      </w:tr>
      <w:tr w:rsidR="00B15C95" w:rsidRPr="00E64B79" w14:paraId="49479425" w14:textId="77777777" w:rsidTr="005A32D1">
        <w:tc>
          <w:tcPr>
            <w:tcW w:w="4530" w:type="dxa"/>
          </w:tcPr>
          <w:p w14:paraId="5A742B05" w14:textId="77777777" w:rsidR="00B15C95" w:rsidRPr="00E64B79" w:rsidRDefault="00B15C95" w:rsidP="00B15C95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E64B79">
              <w:rPr>
                <w:rFonts w:asciiTheme="minorHAnsi" w:eastAsia="Calibri" w:hAnsiTheme="minorHAnsi" w:cstheme="minorHAnsi"/>
                <w:szCs w:val="22"/>
              </w:rPr>
              <w:t xml:space="preserve">(Name und Funktion der/des Unterzeichnenden in Druckbuchstaben, Stempel / </w:t>
            </w:r>
            <w:r w:rsidRPr="00E64B79">
              <w:rPr>
                <w:rFonts w:asciiTheme="minorHAnsi" w:eastAsia="Calibri" w:hAnsiTheme="minorHAnsi" w:cstheme="minorHAnsi"/>
                <w:szCs w:val="22"/>
              </w:rPr>
              <w:br/>
              <w:t>Siegel des ZE)</w:t>
            </w:r>
          </w:p>
          <w:p w14:paraId="35A33EE1" w14:textId="77777777" w:rsidR="00B15C95" w:rsidRPr="00E64B79" w:rsidRDefault="00B15C95" w:rsidP="00B15C95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52B002F9" w14:textId="77777777" w:rsidR="00B15C95" w:rsidRDefault="000A577D" w:rsidP="00B15C95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2"/>
              </w:rPr>
              <w:t>Dr</w:t>
            </w:r>
            <w:proofErr w:type="spellEnd"/>
            <w:r>
              <w:rPr>
                <w:rFonts w:asciiTheme="minorHAnsi" w:eastAsia="Calibri" w:hAnsiTheme="minorHAnsi" w:cstheme="minorHAnsi"/>
                <w:szCs w:val="22"/>
              </w:rPr>
              <w:t>: Martin Bruder</w:t>
            </w:r>
          </w:p>
          <w:p w14:paraId="456EDE01" w14:textId="77777777" w:rsidR="000A577D" w:rsidRPr="00E64B79" w:rsidRDefault="000A577D" w:rsidP="00B15C95">
            <w:pPr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>Abteilungsleitung Evaluierung III</w:t>
            </w:r>
          </w:p>
        </w:tc>
      </w:tr>
      <w:tr w:rsidR="00612A01" w:rsidRPr="00E64B79" w14:paraId="107099C1" w14:textId="77777777" w:rsidTr="00D70313">
        <w:tc>
          <w:tcPr>
            <w:tcW w:w="4530" w:type="dxa"/>
          </w:tcPr>
          <w:p w14:paraId="5A0B29BB" w14:textId="77777777" w:rsidR="00612A01" w:rsidRPr="00E64B79" w:rsidRDefault="00612A01" w:rsidP="00612A01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794CC00D" w14:textId="77777777" w:rsidR="00612A01" w:rsidRPr="00E64B79" w:rsidRDefault="00612A01" w:rsidP="00612A01">
            <w:pPr>
              <w:rPr>
                <w:rFonts w:asciiTheme="minorHAnsi" w:eastAsia="Arial Unicode MS" w:hAnsiTheme="minorHAnsi" w:cstheme="minorHAnsi"/>
                <w:szCs w:val="22"/>
              </w:rPr>
            </w:pPr>
            <w:r w:rsidRPr="00E64B79">
              <w:rPr>
                <w:rFonts w:asciiTheme="minorHAnsi" w:eastAsia="Calibri" w:hAnsiTheme="minorHAnsi" w:cstheme="minorHAnsi"/>
                <w:szCs w:val="22"/>
              </w:rPr>
              <w:t>.....................................................................</w:t>
            </w:r>
          </w:p>
        </w:tc>
      </w:tr>
      <w:tr w:rsidR="00612A01" w:rsidRPr="00E64B79" w14:paraId="40A56168" w14:textId="77777777" w:rsidTr="00D70313">
        <w:tc>
          <w:tcPr>
            <w:tcW w:w="4530" w:type="dxa"/>
          </w:tcPr>
          <w:p w14:paraId="4AC72B4C" w14:textId="77777777" w:rsidR="00612A01" w:rsidRPr="00E64B79" w:rsidRDefault="00612A01" w:rsidP="00612A01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55D4E690" w14:textId="77777777" w:rsidR="00612A01" w:rsidRDefault="00612A01" w:rsidP="00612A01">
            <w:pPr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>Angelika König</w:t>
            </w:r>
          </w:p>
          <w:p w14:paraId="639E07FD" w14:textId="77777777" w:rsidR="00612A01" w:rsidRPr="00E64B79" w:rsidRDefault="00612A01" w:rsidP="00612A01">
            <w:pPr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 xml:space="preserve">Projektleiterin </w:t>
            </w:r>
          </w:p>
        </w:tc>
      </w:tr>
      <w:tr w:rsidR="00612A01" w:rsidRPr="00E64B79" w14:paraId="66802066" w14:textId="77777777" w:rsidTr="00C44170">
        <w:trPr>
          <w:gridAfter w:val="1"/>
          <w:wAfter w:w="4530" w:type="dxa"/>
        </w:trPr>
        <w:tc>
          <w:tcPr>
            <w:tcW w:w="4530" w:type="dxa"/>
          </w:tcPr>
          <w:p w14:paraId="2396AD39" w14:textId="77777777" w:rsidR="00612A01" w:rsidRPr="00E64B79" w:rsidRDefault="00612A01" w:rsidP="00612A01">
            <w:pPr>
              <w:ind w:left="1416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5C67C7D6" w14:textId="77777777" w:rsidR="00BC10B4" w:rsidRPr="00E64B79" w:rsidRDefault="00BC10B4">
      <w:pPr>
        <w:rPr>
          <w:rFonts w:cstheme="minorHAnsi"/>
          <w:szCs w:val="22"/>
        </w:rPr>
      </w:pPr>
    </w:p>
    <w:p w14:paraId="146A5455" w14:textId="77777777" w:rsidR="000C593D" w:rsidRPr="00DA7E31" w:rsidRDefault="000C593D">
      <w:pPr>
        <w:rPr>
          <w:rFonts w:cstheme="minorHAnsi"/>
          <w:szCs w:val="22"/>
          <w:u w:val="single"/>
        </w:rPr>
      </w:pPr>
      <w:r w:rsidRPr="00DA7E31">
        <w:rPr>
          <w:rFonts w:cstheme="minorHAnsi"/>
          <w:szCs w:val="22"/>
          <w:u w:val="single"/>
        </w:rPr>
        <w:t>An</w:t>
      </w:r>
      <w:r w:rsidR="008870E9" w:rsidRPr="00DA7E31">
        <w:rPr>
          <w:rFonts w:cstheme="minorHAnsi"/>
          <w:szCs w:val="22"/>
          <w:u w:val="single"/>
        </w:rPr>
        <w:t>lage:</w:t>
      </w:r>
    </w:p>
    <w:p w14:paraId="4E31F075" w14:textId="23FFE50F" w:rsidR="008870E9" w:rsidRPr="00DA7E31" w:rsidRDefault="003B12FD" w:rsidP="00DA7E31">
      <w:pPr>
        <w:pStyle w:val="Listenabsatz"/>
        <w:numPr>
          <w:ilvl w:val="0"/>
          <w:numId w:val="1"/>
        </w:numPr>
        <w:rPr>
          <w:rFonts w:cstheme="minorHAnsi"/>
          <w:szCs w:val="22"/>
        </w:rPr>
      </w:pPr>
      <w:r w:rsidRPr="00732DEA">
        <w:rPr>
          <w:rFonts w:cstheme="minorHAnsi"/>
          <w:b/>
          <w:sz w:val="32"/>
          <w:szCs w:val="32"/>
        </w:rPr>
        <w:sym w:font="Wingdings 2" w:char="F0A3"/>
      </w:r>
      <w:r>
        <w:rPr>
          <w:rFonts w:cstheme="minorHAnsi"/>
          <w:b/>
          <w:sz w:val="32"/>
          <w:szCs w:val="32"/>
        </w:rPr>
        <w:t xml:space="preserve"> </w:t>
      </w:r>
      <w:r w:rsidR="008870E9" w:rsidRPr="00DA7E31">
        <w:rPr>
          <w:rFonts w:cstheme="minorHAnsi"/>
          <w:szCs w:val="22"/>
        </w:rPr>
        <w:t>Angepasster Finanzplan</w:t>
      </w:r>
      <w:r w:rsidR="00830196">
        <w:rPr>
          <w:rFonts w:cstheme="minorHAnsi"/>
          <w:szCs w:val="22"/>
        </w:rPr>
        <w:t xml:space="preserve"> </w:t>
      </w:r>
      <w:r w:rsidR="008D7559">
        <w:rPr>
          <w:rFonts w:cstheme="minorHAnsi"/>
          <w:szCs w:val="22"/>
        </w:rPr>
        <w:t xml:space="preserve">(bitte folgende Anlage nutzen: 8.2 Antrag auf </w:t>
      </w:r>
      <w:proofErr w:type="spellStart"/>
      <w:r w:rsidR="008D7559">
        <w:rPr>
          <w:rFonts w:cstheme="minorHAnsi"/>
          <w:szCs w:val="22"/>
        </w:rPr>
        <w:t>Vertragsänderung_Finanzplan</w:t>
      </w:r>
      <w:proofErr w:type="spellEnd"/>
      <w:r w:rsidR="008D7559">
        <w:rPr>
          <w:rFonts w:cstheme="minorHAnsi"/>
          <w:szCs w:val="22"/>
        </w:rPr>
        <w:t>)</w:t>
      </w:r>
      <w:r w:rsidR="008870E9" w:rsidRPr="00DA7E31">
        <w:rPr>
          <w:rFonts w:cstheme="minorHAnsi"/>
          <w:szCs w:val="22"/>
        </w:rPr>
        <w:t xml:space="preserve"> </w:t>
      </w:r>
    </w:p>
    <w:p w14:paraId="6CE29F74" w14:textId="77777777" w:rsidR="008870E9" w:rsidRPr="00DA7E31" w:rsidRDefault="003B12FD" w:rsidP="00DA7E31">
      <w:pPr>
        <w:pStyle w:val="Listenabsatz"/>
        <w:numPr>
          <w:ilvl w:val="0"/>
          <w:numId w:val="1"/>
        </w:numPr>
        <w:rPr>
          <w:rFonts w:cstheme="minorHAnsi"/>
          <w:szCs w:val="22"/>
        </w:rPr>
      </w:pPr>
      <w:r w:rsidRPr="00732DEA">
        <w:rPr>
          <w:rFonts w:cstheme="minorHAnsi"/>
          <w:b/>
          <w:sz w:val="32"/>
          <w:szCs w:val="32"/>
        </w:rPr>
        <w:sym w:font="Wingdings 2" w:char="F0A3"/>
      </w:r>
      <w:r>
        <w:rPr>
          <w:rFonts w:cstheme="minorHAnsi"/>
          <w:b/>
          <w:sz w:val="32"/>
          <w:szCs w:val="32"/>
        </w:rPr>
        <w:t xml:space="preserve"> </w:t>
      </w:r>
      <w:r w:rsidR="008870E9" w:rsidRPr="00DA7E31">
        <w:rPr>
          <w:rFonts w:cstheme="minorHAnsi"/>
          <w:szCs w:val="22"/>
        </w:rPr>
        <w:t xml:space="preserve">Weitere </w:t>
      </w:r>
      <w:r w:rsidR="00E64B79" w:rsidRPr="00DA7E31">
        <w:rPr>
          <w:rFonts w:cstheme="minorHAnsi"/>
          <w:szCs w:val="22"/>
        </w:rPr>
        <w:t>Unterlage</w:t>
      </w:r>
      <w:r w:rsidR="00821A94">
        <w:rPr>
          <w:rFonts w:cstheme="minorHAnsi"/>
          <w:szCs w:val="22"/>
        </w:rPr>
        <w:t>n</w:t>
      </w:r>
      <w:r w:rsidR="00E64B79" w:rsidRPr="00DA7E31">
        <w:rPr>
          <w:rFonts w:cstheme="minorHAnsi"/>
          <w:szCs w:val="22"/>
        </w:rPr>
        <w:t xml:space="preserve"> (falls vorhanden)</w:t>
      </w:r>
    </w:p>
    <w:p w14:paraId="4D0C1502" w14:textId="77777777" w:rsidR="00BC10B4" w:rsidRPr="00E64B79" w:rsidRDefault="00BC10B4">
      <w:pPr>
        <w:rPr>
          <w:rFonts w:cstheme="minorHAnsi"/>
          <w:szCs w:val="22"/>
        </w:rPr>
      </w:pPr>
    </w:p>
    <w:p w14:paraId="638ECEE8" w14:textId="77777777" w:rsidR="00BC10B4" w:rsidRPr="00E64B79" w:rsidRDefault="00BC10B4">
      <w:pPr>
        <w:rPr>
          <w:rFonts w:cstheme="minorHAnsi"/>
          <w:szCs w:val="22"/>
        </w:rPr>
      </w:pPr>
    </w:p>
    <w:p w14:paraId="78A48AAC" w14:textId="77777777" w:rsidR="00BC10B4" w:rsidRPr="00E64B79" w:rsidRDefault="00BC10B4">
      <w:pPr>
        <w:rPr>
          <w:rFonts w:cstheme="minorHAnsi"/>
          <w:szCs w:val="22"/>
        </w:rPr>
      </w:pPr>
    </w:p>
    <w:p w14:paraId="5B68D401" w14:textId="77777777" w:rsidR="00BC10B4" w:rsidRPr="00E64B79" w:rsidRDefault="00BC10B4">
      <w:pPr>
        <w:rPr>
          <w:rFonts w:cstheme="minorHAnsi"/>
          <w:szCs w:val="22"/>
        </w:rPr>
      </w:pPr>
    </w:p>
    <w:p w14:paraId="5F9A1D60" w14:textId="77777777" w:rsidR="00BC10B4" w:rsidRPr="00E64B79" w:rsidRDefault="00BC10B4">
      <w:pPr>
        <w:rPr>
          <w:rFonts w:cstheme="minorHAnsi"/>
          <w:szCs w:val="22"/>
        </w:rPr>
      </w:pPr>
    </w:p>
    <w:sectPr w:rsidR="00BC10B4" w:rsidRPr="00E64B7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E533" w14:textId="77777777" w:rsidR="00E44AA7" w:rsidRDefault="00E44AA7" w:rsidP="00E44AA7">
      <w:r>
        <w:separator/>
      </w:r>
    </w:p>
  </w:endnote>
  <w:endnote w:type="continuationSeparator" w:id="0">
    <w:p w14:paraId="6311323A" w14:textId="77777777" w:rsidR="00E44AA7" w:rsidRDefault="00E44AA7" w:rsidP="00E4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5522" w14:textId="77777777" w:rsidR="00E44AA7" w:rsidRDefault="00E44AA7" w:rsidP="00E44AA7">
      <w:r>
        <w:separator/>
      </w:r>
    </w:p>
  </w:footnote>
  <w:footnote w:type="continuationSeparator" w:id="0">
    <w:p w14:paraId="4F87E538" w14:textId="77777777" w:rsidR="00E44AA7" w:rsidRDefault="00E44AA7" w:rsidP="00E4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463BC" w14:textId="77777777" w:rsidR="00E44AA7" w:rsidRDefault="00E44AA7">
    <w:pPr>
      <w:pStyle w:val="Kopfzeile"/>
    </w:pPr>
  </w:p>
  <w:p w14:paraId="795306A6" w14:textId="77777777" w:rsidR="00E44AA7" w:rsidRDefault="00E44AA7">
    <w:pPr>
      <w:pStyle w:val="Kopfzeile"/>
    </w:pPr>
  </w:p>
  <w:p w14:paraId="0133091E" w14:textId="77777777" w:rsidR="00E44AA7" w:rsidRDefault="00E44AA7">
    <w:pPr>
      <w:pStyle w:val="Kopfzeile"/>
    </w:pPr>
  </w:p>
  <w:p w14:paraId="1DF16C4A" w14:textId="77777777" w:rsidR="00E44AA7" w:rsidRDefault="00E44AA7">
    <w:pPr>
      <w:pStyle w:val="Kopfzeile"/>
    </w:pPr>
  </w:p>
  <w:p w14:paraId="51D402B0" w14:textId="77777777" w:rsidR="00E44AA7" w:rsidRDefault="00E44AA7">
    <w:pPr>
      <w:pStyle w:val="Kopfzeile"/>
    </w:pPr>
  </w:p>
  <w:p w14:paraId="4D77FAEF" w14:textId="77777777" w:rsidR="00E44AA7" w:rsidRDefault="00E44AA7">
    <w:pPr>
      <w:pStyle w:val="Kopfzeile"/>
    </w:pPr>
    <w:r>
      <w:rPr>
        <w:noProof/>
        <w:sz w:val="2"/>
      </w:rPr>
      <w:drawing>
        <wp:anchor distT="0" distB="0" distL="114300" distR="114300" simplePos="0" relativeHeight="251659264" behindDoc="0" locked="0" layoutInCell="0" allowOverlap="0" wp14:anchorId="031896CD" wp14:editId="615DE500">
          <wp:simplePos x="0" y="0"/>
          <wp:positionH relativeFrom="page">
            <wp:posOffset>5043170</wp:posOffset>
          </wp:positionH>
          <wp:positionV relativeFrom="page">
            <wp:posOffset>239395</wp:posOffset>
          </wp:positionV>
          <wp:extent cx="1814400" cy="946800"/>
          <wp:effectExtent l="0" t="0" r="0" b="5715"/>
          <wp:wrapNone/>
          <wp:docPr id="8" name="Bild 6" descr="Macintosh HD:Users:calvinsan:Desktop:DEval:DEval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lvinsan:Desktop:DEval:DEval_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4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708B2"/>
    <w:multiLevelType w:val="hybridMultilevel"/>
    <w:tmpl w:val="82D6C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l, Benjamin">
    <w15:presenceInfo w15:providerId="AD" w15:userId="S-1-5-21-998000124-4211665179-283085017-3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F0"/>
    <w:rsid w:val="00053B13"/>
    <w:rsid w:val="0009251E"/>
    <w:rsid w:val="000A577D"/>
    <w:rsid w:val="000C593D"/>
    <w:rsid w:val="001328CB"/>
    <w:rsid w:val="001E0200"/>
    <w:rsid w:val="00235592"/>
    <w:rsid w:val="00250CDB"/>
    <w:rsid w:val="002B06E2"/>
    <w:rsid w:val="002D2A5B"/>
    <w:rsid w:val="003209F0"/>
    <w:rsid w:val="0036085C"/>
    <w:rsid w:val="00386A10"/>
    <w:rsid w:val="00394798"/>
    <w:rsid w:val="003B12FD"/>
    <w:rsid w:val="0044073E"/>
    <w:rsid w:val="004C0B9B"/>
    <w:rsid w:val="005048E5"/>
    <w:rsid w:val="00525BC5"/>
    <w:rsid w:val="00541EB0"/>
    <w:rsid w:val="005502A2"/>
    <w:rsid w:val="00565515"/>
    <w:rsid w:val="00591AB4"/>
    <w:rsid w:val="00612A01"/>
    <w:rsid w:val="006A4A51"/>
    <w:rsid w:val="007021D5"/>
    <w:rsid w:val="00725D78"/>
    <w:rsid w:val="00732DEA"/>
    <w:rsid w:val="0075376C"/>
    <w:rsid w:val="0075746B"/>
    <w:rsid w:val="00775DCB"/>
    <w:rsid w:val="007F4B7D"/>
    <w:rsid w:val="00821A94"/>
    <w:rsid w:val="008238ED"/>
    <w:rsid w:val="00830196"/>
    <w:rsid w:val="008870E9"/>
    <w:rsid w:val="008D7559"/>
    <w:rsid w:val="00905078"/>
    <w:rsid w:val="00932099"/>
    <w:rsid w:val="009E5BDC"/>
    <w:rsid w:val="00A05D43"/>
    <w:rsid w:val="00A167DD"/>
    <w:rsid w:val="00A46F39"/>
    <w:rsid w:val="00AC04B2"/>
    <w:rsid w:val="00AC700D"/>
    <w:rsid w:val="00B07B83"/>
    <w:rsid w:val="00B15C95"/>
    <w:rsid w:val="00B273A2"/>
    <w:rsid w:val="00B32A09"/>
    <w:rsid w:val="00BC10B4"/>
    <w:rsid w:val="00BF2761"/>
    <w:rsid w:val="00D10BCC"/>
    <w:rsid w:val="00D61DC4"/>
    <w:rsid w:val="00D75013"/>
    <w:rsid w:val="00DA7E31"/>
    <w:rsid w:val="00E00933"/>
    <w:rsid w:val="00E44AA7"/>
    <w:rsid w:val="00E64B79"/>
    <w:rsid w:val="00E7000F"/>
    <w:rsid w:val="00EA3E87"/>
    <w:rsid w:val="00EB176C"/>
    <w:rsid w:val="00EE20DF"/>
    <w:rsid w:val="00F6608C"/>
    <w:rsid w:val="00F8717B"/>
    <w:rsid w:val="00F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6DE2"/>
  <w15:chartTrackingRefBased/>
  <w15:docId w15:val="{4DE767C6-D7DB-4C4B-8CB2-7FBFF3E5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09F0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5C95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4A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4AA7"/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4A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4AA7"/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A7E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13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2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2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2A5B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2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2A5B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Tuyet</dc:creator>
  <cp:keywords/>
  <dc:description/>
  <cp:lastModifiedBy>Heil, Benjamin</cp:lastModifiedBy>
  <cp:revision>14</cp:revision>
  <dcterms:created xsi:type="dcterms:W3CDTF">2023-03-30T10:40:00Z</dcterms:created>
  <dcterms:modified xsi:type="dcterms:W3CDTF">2023-04-03T13:33:00Z</dcterms:modified>
</cp:coreProperties>
</file>